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E147FF" w:rsidRDefault="00E147FF">
      <w:pPr>
        <w:tabs>
          <w:tab w:val="left" w:pos="1701"/>
        </w:tabs>
        <w:rPr>
          <w:ins w:id="1" w:author="MarkoC" w:date="2021-03-30T12:02:00Z"/>
          <w:rFonts w:eastAsia="Calibri" w:cs="Arial"/>
          <w:szCs w:val="20"/>
        </w:rPr>
        <w:pPrChange w:id="2" w:author="MarkoC" w:date="2021-03-30T12:00:00Z">
          <w:pPr>
            <w:tabs>
              <w:tab w:val="left" w:pos="1701"/>
            </w:tabs>
            <w:jc w:val="both"/>
          </w:pPr>
        </w:pPrChange>
      </w:pPr>
    </w:p>
    <w:p w:rsidR="00A33767" w:rsidDel="00E147FF" w:rsidRDefault="00A33767">
      <w:pPr>
        <w:tabs>
          <w:tab w:val="left" w:pos="1701"/>
        </w:tabs>
        <w:rPr>
          <w:del w:id="3" w:author="MarkoC" w:date="2021-03-30T12:00:00Z"/>
          <w:rFonts w:eastAsia="Calibri" w:cs="Arial"/>
          <w:szCs w:val="20"/>
        </w:rPr>
        <w:pPrChange w:id="4" w:author="MarkoC" w:date="2021-03-30T12:00:00Z">
          <w:pPr>
            <w:tabs>
              <w:tab w:val="left" w:pos="1701"/>
            </w:tabs>
            <w:jc w:val="both"/>
          </w:pPr>
        </w:pPrChange>
      </w:pPr>
      <w:del w:id="5" w:author="MarkoC" w:date="2021-03-30T12:00:00Z"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</w:del>
      <w:ins w:id="6" w:author="MarkoC" w:date="2021-03-30T12:00:00Z">
        <w:r w:rsidR="00E147FF">
          <w:rPr>
            <w:rFonts w:eastAsia="Calibri" w:cs="Arial"/>
            <w:szCs w:val="20"/>
          </w:rPr>
          <w:t>Datum</w:t>
        </w:r>
      </w:ins>
      <w:ins w:id="7" w:author="MarkoC" w:date="2021-03-30T12:01:00Z">
        <w:r w:rsidR="00E147FF">
          <w:rPr>
            <w:rFonts w:eastAsia="Calibri" w:cs="Arial"/>
            <w:szCs w:val="20"/>
          </w:rPr>
          <w:t>:</w:t>
        </w:r>
      </w:ins>
      <w:ins w:id="8" w:author="MarkoC" w:date="2021-03-30T12:00:00Z">
        <w:r w:rsidR="00E147FF">
          <w:rPr>
            <w:rFonts w:eastAsia="Calibri" w:cs="Arial"/>
            <w:szCs w:val="20"/>
          </w:rPr>
          <w:t>_______</w:t>
        </w:r>
      </w:ins>
      <w:ins w:id="9" w:author="MarkoC" w:date="2021-03-30T12:01:00Z">
        <w:r w:rsidR="00E147FF">
          <w:rPr>
            <w:rFonts w:eastAsia="Calibri" w:cs="Arial"/>
            <w:szCs w:val="20"/>
          </w:rPr>
          <w:t>____</w:t>
        </w:r>
      </w:ins>
      <w:ins w:id="10" w:author="MarkoC" w:date="2021-03-30T12:02:00Z">
        <w:r w:rsidR="00E147FF">
          <w:rPr>
            <w:rFonts w:eastAsia="Calibri" w:cs="Arial"/>
            <w:szCs w:val="20"/>
          </w:rPr>
          <w:tab/>
        </w:r>
        <w:r w:rsidR="00E147FF">
          <w:rPr>
            <w:rFonts w:eastAsia="Calibri" w:cs="Arial"/>
            <w:szCs w:val="20"/>
          </w:rPr>
          <w:tab/>
        </w:r>
        <w:r w:rsidR="00E147FF">
          <w:rPr>
            <w:rFonts w:eastAsia="Calibri" w:cs="Arial"/>
            <w:szCs w:val="20"/>
          </w:rPr>
          <w:tab/>
        </w:r>
      </w:ins>
      <w:ins w:id="11" w:author="MarkoC" w:date="2021-03-30T12:01:00Z">
        <w:r w:rsidR="00E147FF">
          <w:rPr>
            <w:rFonts w:eastAsia="Calibri" w:cs="Arial"/>
            <w:szCs w:val="20"/>
          </w:rPr>
          <w:t xml:space="preserve">ŽIG </w:t>
        </w:r>
      </w:ins>
      <w:del w:id="12" w:author="MarkoC" w:date="2021-03-30T12:01:00Z"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tab/>
        </w:r>
      </w:del>
      <w:del w:id="13" w:author="MarkoC" w:date="2021-03-30T12:05:00Z">
        <w:r w:rsidDel="00E147FF">
          <w:rPr>
            <w:rFonts w:eastAsia="Calibri" w:cs="Arial"/>
            <w:szCs w:val="20"/>
          </w:rPr>
          <w:delText>………………</w:delText>
        </w:r>
      </w:del>
      <w:ins w:id="14" w:author="MarkoC" w:date="2021-03-30T12:05:00Z">
        <w:r w:rsidR="00E147FF">
          <w:rPr>
            <w:rFonts w:eastAsia="Calibri" w:cs="Arial"/>
            <w:szCs w:val="20"/>
          </w:rPr>
          <w:tab/>
        </w:r>
        <w:r w:rsidR="00E147FF">
          <w:rPr>
            <w:rFonts w:eastAsia="Calibri" w:cs="Arial"/>
            <w:szCs w:val="20"/>
          </w:rPr>
          <w:tab/>
        </w:r>
        <w:r w:rsidR="00E147FF">
          <w:rPr>
            <w:rFonts w:eastAsia="Calibri" w:cs="Arial"/>
            <w:szCs w:val="20"/>
          </w:rPr>
          <w:tab/>
        </w:r>
      </w:ins>
      <w:del w:id="15" w:author="MarkoC" w:date="2021-03-30T12:05:00Z">
        <w:r w:rsidDel="00E147FF">
          <w:rPr>
            <w:rFonts w:eastAsia="Calibri" w:cs="Arial"/>
            <w:szCs w:val="20"/>
          </w:rPr>
          <w:delText>………</w:delText>
        </w:r>
      </w:del>
      <w:del w:id="16" w:author="MarkoC" w:date="2021-03-30T12:02:00Z">
        <w:r w:rsidDel="00E147FF">
          <w:rPr>
            <w:rFonts w:eastAsia="Calibri" w:cs="Arial"/>
            <w:szCs w:val="20"/>
          </w:rPr>
          <w:delText>……………………</w:delText>
        </w:r>
      </w:del>
    </w:p>
    <w:p w:rsidR="00E147FF" w:rsidRPr="001504B0" w:rsidRDefault="00A33767">
      <w:pPr>
        <w:tabs>
          <w:tab w:val="left" w:pos="1701"/>
        </w:tabs>
        <w:rPr>
          <w:rFonts w:eastAsia="Calibri" w:cs="Arial"/>
          <w:szCs w:val="20"/>
        </w:rPr>
        <w:pPrChange w:id="17" w:author="MarkoC" w:date="2021-03-30T12:00:00Z">
          <w:pPr>
            <w:tabs>
              <w:tab w:val="left" w:pos="1701"/>
            </w:tabs>
            <w:jc w:val="both"/>
          </w:pPr>
        </w:pPrChange>
      </w:pPr>
      <w:del w:id="18" w:author="MarkoC" w:date="2021-03-30T12:00:00Z"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</w:del>
      <w:del w:id="19" w:author="MarkoC" w:date="2021-03-30T12:04:00Z">
        <w:r w:rsidDel="00E147FF">
          <w:rPr>
            <w:rFonts w:eastAsia="Calibri" w:cs="Arial"/>
            <w:szCs w:val="20"/>
          </w:rPr>
          <w:tab/>
        </w:r>
        <w:r w:rsidR="00435129" w:rsidDel="00E147FF">
          <w:rPr>
            <w:rFonts w:eastAsia="Calibri" w:cs="Arial"/>
            <w:szCs w:val="20"/>
          </w:rPr>
          <w:delText xml:space="preserve">    </w:delText>
        </w:r>
      </w:del>
      <w:r>
        <w:rPr>
          <w:rFonts w:eastAsia="Calibri" w:cs="Arial"/>
          <w:szCs w:val="20"/>
        </w:rPr>
        <w:t>Podpis odgovorne osebe</w:t>
      </w:r>
      <w:ins w:id="20" w:author="MarkoC" w:date="2021-03-30T12:02:00Z">
        <w:r w:rsidR="00E147FF">
          <w:rPr>
            <w:rFonts w:eastAsia="Calibri" w:cs="Arial"/>
            <w:szCs w:val="20"/>
          </w:rPr>
          <w:t>________________</w:t>
        </w:r>
      </w:ins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E147FF" w:rsidRDefault="00E147FF" w:rsidP="00AE5A08">
      <w:pPr>
        <w:rPr>
          <w:ins w:id="21" w:author="MarkoC" w:date="2021-03-30T12:03:00Z"/>
        </w:rPr>
      </w:pPr>
    </w:p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E147FF" w:rsidRDefault="00E147FF" w:rsidP="00E147FF">
      <w:pPr>
        <w:tabs>
          <w:tab w:val="left" w:pos="1701"/>
        </w:tabs>
        <w:rPr>
          <w:ins w:id="22" w:author="MarkoC" w:date="2021-03-30T12:03:00Z"/>
          <w:rFonts w:eastAsia="Calibri" w:cs="Arial"/>
          <w:szCs w:val="20"/>
        </w:rPr>
      </w:pPr>
    </w:p>
    <w:p w:rsidR="00E147FF" w:rsidRDefault="00E147FF" w:rsidP="00E147FF">
      <w:pPr>
        <w:tabs>
          <w:tab w:val="left" w:pos="1701"/>
        </w:tabs>
        <w:rPr>
          <w:ins w:id="23" w:author="MarkoC" w:date="2021-03-30T12:03:00Z"/>
          <w:rFonts w:eastAsia="Calibri" w:cs="Arial"/>
          <w:szCs w:val="20"/>
        </w:rPr>
      </w:pPr>
      <w:ins w:id="24" w:author="MarkoC" w:date="2021-03-30T12:03:00Z">
        <w:r>
          <w:rPr>
            <w:rFonts w:eastAsia="Calibri" w:cs="Arial"/>
            <w:szCs w:val="20"/>
          </w:rPr>
          <w:t>Datum:___________</w:t>
        </w:r>
        <w:r>
          <w:rPr>
            <w:rFonts w:eastAsia="Calibri" w:cs="Arial"/>
            <w:szCs w:val="20"/>
          </w:rPr>
          <w:tab/>
        </w:r>
        <w:r>
          <w:rPr>
            <w:rFonts w:eastAsia="Calibri" w:cs="Arial"/>
            <w:szCs w:val="20"/>
          </w:rPr>
          <w:tab/>
        </w:r>
        <w:r>
          <w:rPr>
            <w:rFonts w:eastAsia="Calibri" w:cs="Arial"/>
            <w:szCs w:val="20"/>
          </w:rPr>
          <w:tab/>
          <w:t>ŽIG</w:t>
        </w:r>
        <w:r>
          <w:rPr>
            <w:rFonts w:eastAsia="Calibri" w:cs="Arial"/>
            <w:szCs w:val="20"/>
          </w:rPr>
          <w:tab/>
        </w:r>
        <w:r>
          <w:rPr>
            <w:rFonts w:eastAsia="Calibri" w:cs="Arial"/>
            <w:szCs w:val="20"/>
          </w:rPr>
          <w:tab/>
        </w:r>
        <w:r>
          <w:rPr>
            <w:rFonts w:eastAsia="Calibri" w:cs="Arial"/>
            <w:szCs w:val="20"/>
          </w:rPr>
          <w:tab/>
          <w:t>Podpis odgovorne osebe________________</w:t>
        </w:r>
      </w:ins>
    </w:p>
    <w:p w:rsidR="00AE5A08" w:rsidDel="00E147FF" w:rsidRDefault="00AE5A08" w:rsidP="00AE5A08">
      <w:pPr>
        <w:tabs>
          <w:tab w:val="left" w:pos="1701"/>
        </w:tabs>
        <w:jc w:val="both"/>
        <w:rPr>
          <w:del w:id="25" w:author="MarkoC" w:date="2021-03-30T12:03:00Z"/>
          <w:rFonts w:eastAsia="Calibri" w:cs="Arial"/>
          <w:szCs w:val="20"/>
        </w:rPr>
      </w:pPr>
      <w:del w:id="26" w:author="MarkoC" w:date="2021-03-30T12:03:00Z"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</w:del>
    </w:p>
    <w:p w:rsidR="00AE5A08" w:rsidDel="00E147FF" w:rsidRDefault="00AE5A08" w:rsidP="00AE5A08">
      <w:pPr>
        <w:tabs>
          <w:tab w:val="left" w:pos="1701"/>
        </w:tabs>
        <w:jc w:val="both"/>
        <w:rPr>
          <w:del w:id="27" w:author="MarkoC" w:date="2021-03-30T12:03:00Z"/>
          <w:rFonts w:eastAsia="Calibri" w:cs="Arial"/>
          <w:szCs w:val="20"/>
        </w:rPr>
      </w:pPr>
      <w:del w:id="28" w:author="MarkoC" w:date="2021-03-30T12:03:00Z"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  <w:delText>………………………………………………</w:delText>
        </w:r>
      </w:del>
    </w:p>
    <w:p w:rsidR="00AE5A08" w:rsidRPr="001504B0" w:rsidDel="00E147FF" w:rsidRDefault="00AE5A08" w:rsidP="00AE5A08">
      <w:pPr>
        <w:tabs>
          <w:tab w:val="left" w:pos="1701"/>
        </w:tabs>
        <w:jc w:val="both"/>
        <w:rPr>
          <w:del w:id="29" w:author="MarkoC" w:date="2021-03-30T12:03:00Z"/>
          <w:rFonts w:eastAsia="Calibri" w:cs="Arial"/>
          <w:szCs w:val="20"/>
        </w:rPr>
      </w:pPr>
      <w:del w:id="30" w:author="MarkoC" w:date="2021-03-30T12:03:00Z"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</w:r>
        <w:r w:rsidDel="00E147FF">
          <w:rPr>
            <w:rFonts w:eastAsia="Calibri" w:cs="Arial"/>
            <w:szCs w:val="20"/>
          </w:rPr>
          <w:tab/>
          <w:delText>Podpis odgovorne osebe</w:delText>
        </w:r>
      </w:del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8A0E98" w:rsidRDefault="00A33767" w:rsidP="00A33767">
      <w:pPr>
        <w:tabs>
          <w:tab w:val="left" w:pos="1701"/>
        </w:tabs>
        <w:jc w:val="both"/>
        <w:rPr>
          <w:del w:id="31" w:author="Katja Barut-Novak" w:date="2021-03-30T09:57:00Z"/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oC">
    <w15:presenceInfo w15:providerId="Windows Live" w15:userId="0f1e87cb8056e93c"/>
  </w15:person>
  <w15:person w15:author="Katja Barut-Novak">
    <w15:presenceInfo w15:providerId="AD" w15:userId="S-1-5-21-2871467629-2784012884-3596753153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1C6F7D"/>
    <w:rsid w:val="002900B6"/>
    <w:rsid w:val="0031475F"/>
    <w:rsid w:val="00435129"/>
    <w:rsid w:val="00491D08"/>
    <w:rsid w:val="004C4AC3"/>
    <w:rsid w:val="005427A6"/>
    <w:rsid w:val="005E4BE3"/>
    <w:rsid w:val="00812FA3"/>
    <w:rsid w:val="00831647"/>
    <w:rsid w:val="008A0E98"/>
    <w:rsid w:val="00A33767"/>
    <w:rsid w:val="00AC0CDB"/>
    <w:rsid w:val="00AC129F"/>
    <w:rsid w:val="00AE5A08"/>
    <w:rsid w:val="00CB3795"/>
    <w:rsid w:val="00D9491F"/>
    <w:rsid w:val="00E147F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0AB2-4267-4C5B-9A2C-5DD11B85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MarkoC</cp:lastModifiedBy>
  <cp:revision>2</cp:revision>
  <cp:lastPrinted>2021-03-29T10:58:00Z</cp:lastPrinted>
  <dcterms:created xsi:type="dcterms:W3CDTF">2021-03-30T10:11:00Z</dcterms:created>
  <dcterms:modified xsi:type="dcterms:W3CDTF">2021-03-30T10:11:00Z</dcterms:modified>
</cp:coreProperties>
</file>